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C92DAFD" w14:textId="14D1A509" w:rsidR="0089319B" w:rsidRPr="0089319B" w:rsidRDefault="0089319B" w:rsidP="0089319B">
      <w:pPr>
        <w:spacing w:after="0" w:line="240" w:lineRule="auto"/>
        <w:outlineLvl w:val="0"/>
        <w:rPr>
          <w:rFonts w:ascii="Arial" w:eastAsia="Times New Roman" w:hAnsi="Arial" w:cs="Arial"/>
          <w:b/>
          <w:bCs/>
          <w:color w:val="6D675B"/>
          <w:kern w:val="36"/>
          <w:sz w:val="24"/>
          <w:szCs w:val="51"/>
        </w:rPr>
      </w:pPr>
      <w:r w:rsidRPr="0089319B">
        <w:rPr>
          <w:rFonts w:ascii="Arial" w:eastAsia="Times New Roman" w:hAnsi="Arial" w:cs="Arial"/>
          <w:b/>
          <w:bCs/>
          <w:color w:val="6D675B"/>
          <w:kern w:val="36"/>
          <w:sz w:val="24"/>
          <w:szCs w:val="51"/>
        </w:rPr>
        <w:fldChar w:fldCharType="begin"/>
      </w:r>
      <w:r w:rsidRPr="0089319B">
        <w:rPr>
          <w:rFonts w:ascii="Arial" w:eastAsia="Times New Roman" w:hAnsi="Arial" w:cs="Arial"/>
          <w:b/>
          <w:bCs/>
          <w:color w:val="6D675B"/>
          <w:kern w:val="36"/>
          <w:sz w:val="24"/>
          <w:szCs w:val="51"/>
        </w:rPr>
        <w:instrText xml:space="preserve"> HYPERLINK "https://www.jlh.org/collaborations/" </w:instrText>
      </w:r>
      <w:r w:rsidRPr="0089319B">
        <w:rPr>
          <w:rFonts w:ascii="Arial" w:eastAsia="Times New Roman" w:hAnsi="Arial" w:cs="Arial"/>
          <w:b/>
          <w:bCs/>
          <w:color w:val="6D675B"/>
          <w:kern w:val="36"/>
          <w:sz w:val="24"/>
          <w:szCs w:val="51"/>
        </w:rPr>
        <w:fldChar w:fldCharType="separate"/>
      </w:r>
      <w:r w:rsidRPr="0089319B">
        <w:rPr>
          <w:rStyle w:val="Hyperlink"/>
          <w:rFonts w:ascii="Arial" w:eastAsia="Times New Roman" w:hAnsi="Arial" w:cs="Arial"/>
          <w:b/>
          <w:bCs/>
          <w:kern w:val="36"/>
          <w:sz w:val="24"/>
          <w:szCs w:val="51"/>
        </w:rPr>
        <w:t>https://www.jlh.org/collaborations/</w:t>
      </w:r>
      <w:r w:rsidRPr="0089319B">
        <w:rPr>
          <w:rFonts w:ascii="Arial" w:eastAsia="Times New Roman" w:hAnsi="Arial" w:cs="Arial"/>
          <w:b/>
          <w:bCs/>
          <w:color w:val="6D675B"/>
          <w:kern w:val="36"/>
          <w:sz w:val="24"/>
          <w:szCs w:val="51"/>
        </w:rPr>
        <w:fldChar w:fldCharType="end"/>
      </w:r>
    </w:p>
    <w:bookmarkEnd w:id="0"/>
    <w:p w14:paraId="40FB689A" w14:textId="77777777" w:rsidR="0089319B" w:rsidRDefault="0089319B" w:rsidP="0089319B">
      <w:pPr>
        <w:spacing w:after="0" w:line="240" w:lineRule="auto"/>
        <w:outlineLvl w:val="0"/>
        <w:rPr>
          <w:rFonts w:ascii="Arial" w:eastAsia="Times New Roman" w:hAnsi="Arial" w:cs="Arial"/>
          <w:b/>
          <w:bCs/>
          <w:color w:val="6D675B"/>
          <w:kern w:val="36"/>
          <w:sz w:val="51"/>
          <w:szCs w:val="51"/>
        </w:rPr>
      </w:pPr>
    </w:p>
    <w:p w14:paraId="622269C6" w14:textId="49B507DC" w:rsidR="0089319B" w:rsidRPr="0089319B" w:rsidRDefault="0089319B" w:rsidP="0089319B">
      <w:pPr>
        <w:spacing w:after="0" w:line="240" w:lineRule="auto"/>
        <w:outlineLvl w:val="0"/>
        <w:rPr>
          <w:rFonts w:ascii="Arial" w:eastAsia="Times New Roman" w:hAnsi="Arial" w:cs="Arial"/>
          <w:b/>
          <w:bCs/>
          <w:color w:val="6D675B"/>
          <w:kern w:val="36"/>
          <w:sz w:val="51"/>
          <w:szCs w:val="51"/>
        </w:rPr>
      </w:pPr>
      <w:r w:rsidRPr="0089319B">
        <w:rPr>
          <w:rFonts w:ascii="Arial" w:eastAsia="Times New Roman" w:hAnsi="Arial" w:cs="Arial"/>
          <w:b/>
          <w:bCs/>
          <w:color w:val="6D675B"/>
          <w:kern w:val="36"/>
          <w:sz w:val="51"/>
          <w:szCs w:val="51"/>
        </w:rPr>
        <w:t>Collaborations</w:t>
      </w:r>
    </w:p>
    <w:p w14:paraId="5D40C8AA"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color w:val="4E483D"/>
          <w:sz w:val="27"/>
          <w:szCs w:val="27"/>
        </w:rPr>
        <w:t>The Junior League of Houston, Inc. recognizes the importance of collaborating with existing and new community partners. The League seeks to facilitate communication among all current agencies supported by League volunteers in order to assist in the collaborative efforts, and concurrently, searches for new and innovative partnership opportunities with other organizations in the greater Houston community.</w:t>
      </w:r>
    </w:p>
    <w:p w14:paraId="195F05A4"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hyperlink r:id="rId4" w:history="1">
        <w:r w:rsidRPr="0089319B">
          <w:rPr>
            <w:rFonts w:ascii="Times New Roman" w:eastAsia="Times New Roman" w:hAnsi="Times New Roman" w:cs="Times New Roman"/>
            <w:color w:val="DA291C"/>
            <w:sz w:val="27"/>
            <w:szCs w:val="27"/>
            <w:u w:val="single"/>
          </w:rPr>
          <w:t>Click here</w:t>
        </w:r>
      </w:hyperlink>
      <w:r w:rsidRPr="0089319B">
        <w:rPr>
          <w:rFonts w:ascii="Times New Roman" w:eastAsia="Times New Roman" w:hAnsi="Times New Roman" w:cs="Times New Roman"/>
          <w:color w:val="4E483D"/>
          <w:sz w:val="27"/>
          <w:szCs w:val="27"/>
        </w:rPr>
        <w:t> to view a list of the agencies and Junior League representative currently serving in the Junior League Collaborations program.</w:t>
      </w:r>
    </w:p>
    <w:p w14:paraId="6D681CEC"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b/>
          <w:bCs/>
          <w:color w:val="4E483D"/>
          <w:sz w:val="27"/>
          <w:szCs w:val="27"/>
        </w:rPr>
        <w:t>Early Matters</w:t>
      </w:r>
    </w:p>
    <w:p w14:paraId="4E2A7A5A" w14:textId="1367BC8D"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color w:val="4E483D"/>
          <w:sz w:val="27"/>
          <w:szCs w:val="27"/>
        </w:rPr>
        <w:t>The Junior League of Houston is a member of Early Matters, a broad-based coalition of business, civic, education, philanthropic and nonprofit organizations and volunteers, working together to raise awareness about the importance of high quality early education and to make a strong case for increased investment in this critical, high return on investment area. Early Matters envisions a greater Houston region where young children are a part of supportive and nurturing families and are able to participate in high quality early education, knowing that intentional early investments significantly improve kindergarten readiness, third grade reading mastery, high school graduation rates, post high school education/credentialing and workforce readiness. The complete list of members is available at </w:t>
      </w:r>
      <w:ins w:id="1" w:author="Alicia Lee" w:date="2018-06-08T13:40:00Z">
        <w:r w:rsidRPr="0089319B">
          <w:rPr>
            <w:rFonts w:ascii="Times New Roman" w:eastAsia="Times New Roman" w:hAnsi="Times New Roman" w:cs="Times New Roman"/>
            <w:color w:val="4E483D"/>
            <w:sz w:val="27"/>
            <w:szCs w:val="27"/>
          </w:rPr>
          <w:t>http://earlymattershouston.org</w:t>
        </w:r>
      </w:ins>
      <w:del w:id="2" w:author="Alicia Lee" w:date="2018-06-08T13:40:00Z">
        <w:r w:rsidRPr="0089319B" w:rsidDel="0089319B">
          <w:rPr>
            <w:rFonts w:ascii="Times New Roman" w:eastAsia="Times New Roman" w:hAnsi="Times New Roman" w:cs="Times New Roman"/>
            <w:color w:val="4E483D"/>
            <w:sz w:val="27"/>
            <w:szCs w:val="27"/>
          </w:rPr>
          <w:fldChar w:fldCharType="begin"/>
        </w:r>
        <w:r w:rsidRPr="0089319B" w:rsidDel="0089319B">
          <w:rPr>
            <w:rFonts w:ascii="Times New Roman" w:eastAsia="Times New Roman" w:hAnsi="Times New Roman" w:cs="Times New Roman"/>
            <w:color w:val="4E483D"/>
            <w:sz w:val="27"/>
            <w:szCs w:val="27"/>
          </w:rPr>
          <w:delInstrText xml:space="preserve"> HYPERLINK "http://www.houston.org/earlymatters" \t "_blank" </w:delInstrText>
        </w:r>
        <w:r w:rsidRPr="0089319B" w:rsidDel="0089319B">
          <w:rPr>
            <w:rFonts w:ascii="Times New Roman" w:eastAsia="Times New Roman" w:hAnsi="Times New Roman" w:cs="Times New Roman"/>
            <w:color w:val="4E483D"/>
            <w:sz w:val="27"/>
            <w:szCs w:val="27"/>
          </w:rPr>
          <w:fldChar w:fldCharType="separate"/>
        </w:r>
        <w:r w:rsidRPr="0089319B" w:rsidDel="0089319B">
          <w:rPr>
            <w:rFonts w:ascii="Times New Roman" w:eastAsia="Times New Roman" w:hAnsi="Times New Roman" w:cs="Times New Roman"/>
            <w:color w:val="DA291C"/>
            <w:sz w:val="27"/>
            <w:szCs w:val="27"/>
            <w:u w:val="single"/>
          </w:rPr>
          <w:delText>www.houston.org/earlymatters</w:delText>
        </w:r>
        <w:r w:rsidRPr="0089319B" w:rsidDel="0089319B">
          <w:rPr>
            <w:rFonts w:ascii="Times New Roman" w:eastAsia="Times New Roman" w:hAnsi="Times New Roman" w:cs="Times New Roman"/>
            <w:color w:val="4E483D"/>
            <w:sz w:val="27"/>
            <w:szCs w:val="27"/>
          </w:rPr>
          <w:fldChar w:fldCharType="end"/>
        </w:r>
      </w:del>
      <w:r w:rsidRPr="0089319B">
        <w:rPr>
          <w:rFonts w:ascii="Times New Roman" w:eastAsia="Times New Roman" w:hAnsi="Times New Roman" w:cs="Times New Roman"/>
          <w:color w:val="4E483D"/>
          <w:sz w:val="27"/>
          <w:szCs w:val="27"/>
        </w:rPr>
        <w:t>.</w:t>
      </w:r>
    </w:p>
    <w:p w14:paraId="4A47F464" w14:textId="457775D2" w:rsidR="0089319B" w:rsidRDefault="0089319B" w:rsidP="0089319B">
      <w:pPr>
        <w:shd w:val="clear" w:color="auto" w:fill="FFFFFF"/>
        <w:spacing w:after="240" w:line="240" w:lineRule="auto"/>
        <w:rPr>
          <w:ins w:id="3" w:author="Alicia Lee" w:date="2018-06-08T13:39:00Z"/>
          <w:rFonts w:ascii="Times New Roman" w:eastAsia="Times New Roman" w:hAnsi="Times New Roman" w:cs="Times New Roman"/>
          <w:b/>
          <w:bCs/>
          <w:color w:val="4E483D"/>
          <w:sz w:val="27"/>
          <w:szCs w:val="27"/>
        </w:rPr>
      </w:pPr>
    </w:p>
    <w:p w14:paraId="5517BE45" w14:textId="27080510" w:rsidR="0089319B" w:rsidRPr="0089319B" w:rsidRDefault="0089319B" w:rsidP="0089319B">
      <w:pPr>
        <w:shd w:val="clear" w:color="auto" w:fill="FFFFFF"/>
        <w:spacing w:after="240" w:line="240" w:lineRule="auto"/>
        <w:rPr>
          <w:ins w:id="4" w:author="Alicia Lee" w:date="2018-06-08T13:39:00Z"/>
          <w:rFonts w:ascii="Times New Roman" w:eastAsia="Times New Roman" w:hAnsi="Times New Roman" w:cs="Times New Roman"/>
          <w:b/>
          <w:bCs/>
          <w:color w:val="4E483D"/>
          <w:sz w:val="27"/>
          <w:szCs w:val="27"/>
        </w:rPr>
      </w:pPr>
      <w:ins w:id="5" w:author="Alicia Lee" w:date="2018-06-08T13:39:00Z">
        <w:r w:rsidRPr="0089319B">
          <w:rPr>
            <w:rFonts w:ascii="Times New Roman" w:eastAsia="Times New Roman" w:hAnsi="Times New Roman" w:cs="Times New Roman"/>
            <w:b/>
            <w:bCs/>
            <w:color w:val="4E483D"/>
            <w:sz w:val="27"/>
            <w:szCs w:val="27"/>
          </w:rPr>
          <w:t>IMPACT</w:t>
        </w:r>
        <w:r w:rsidRPr="0089319B">
          <w:rPr>
            <w:rFonts w:ascii="Times New Roman" w:eastAsia="Times New Roman" w:hAnsi="Times New Roman" w:cs="Times New Roman"/>
            <w:b/>
            <w:bCs/>
            <w:color w:val="4E483D"/>
            <w:sz w:val="27"/>
            <w:szCs w:val="27"/>
          </w:rPr>
          <w:t xml:space="preserve"> (</w:t>
        </w:r>
        <w:r w:rsidRPr="0089319B">
          <w:rPr>
            <w:rFonts w:ascii="Times New Roman" w:eastAsia="Times New Roman" w:hAnsi="Times New Roman" w:cs="Times New Roman"/>
            <w:b/>
            <w:bCs/>
            <w:color w:val="4E483D"/>
            <w:sz w:val="27"/>
            <w:szCs w:val="27"/>
          </w:rPr>
          <w:t xml:space="preserve">Impacting Maternal </w:t>
        </w:r>
        <w:r w:rsidRPr="0089319B">
          <w:rPr>
            <w:rFonts w:ascii="Times New Roman" w:eastAsia="Times New Roman" w:hAnsi="Times New Roman" w:cs="Times New Roman"/>
            <w:b/>
            <w:bCs/>
            <w:color w:val="4E483D"/>
            <w:sz w:val="27"/>
            <w:szCs w:val="27"/>
          </w:rPr>
          <w:t xml:space="preserve">and </w:t>
        </w:r>
        <w:r w:rsidRPr="0089319B">
          <w:rPr>
            <w:rFonts w:ascii="Times New Roman" w:eastAsia="Times New Roman" w:hAnsi="Times New Roman" w:cs="Times New Roman"/>
            <w:b/>
            <w:bCs/>
            <w:color w:val="4E483D"/>
            <w:sz w:val="27"/>
            <w:szCs w:val="27"/>
          </w:rPr>
          <w:t>Prenatal Care Together</w:t>
        </w:r>
        <w:r w:rsidRPr="0089319B">
          <w:rPr>
            <w:rFonts w:ascii="Times New Roman" w:eastAsia="Times New Roman" w:hAnsi="Times New Roman" w:cs="Times New Roman"/>
            <w:b/>
            <w:bCs/>
            <w:color w:val="4E483D"/>
            <w:sz w:val="27"/>
            <w:szCs w:val="27"/>
          </w:rPr>
          <w:t>)</w:t>
        </w:r>
      </w:ins>
    </w:p>
    <w:p w14:paraId="0C857FA6" w14:textId="09ED3BAD" w:rsidR="0089319B" w:rsidRPr="0089319B" w:rsidRDefault="0089319B" w:rsidP="0089319B">
      <w:pPr>
        <w:shd w:val="clear" w:color="auto" w:fill="FFFFFF"/>
        <w:spacing w:after="240" w:line="240" w:lineRule="auto"/>
        <w:rPr>
          <w:ins w:id="6" w:author="Alicia Lee" w:date="2018-06-08T13:39:00Z"/>
          <w:rFonts w:ascii="Times New Roman" w:eastAsia="Times New Roman" w:hAnsi="Times New Roman" w:cs="Times New Roman"/>
          <w:bCs/>
          <w:color w:val="4E483D"/>
          <w:sz w:val="27"/>
          <w:szCs w:val="27"/>
        </w:rPr>
      </w:pPr>
      <w:ins w:id="7" w:author="Alicia Lee" w:date="2018-06-08T13:39:00Z">
        <w:r w:rsidRPr="0089319B">
          <w:rPr>
            <w:rFonts w:ascii="Times New Roman" w:eastAsia="Times New Roman" w:hAnsi="Times New Roman" w:cs="Times New Roman"/>
            <w:bCs/>
            <w:color w:val="4E483D"/>
            <w:sz w:val="27"/>
            <w:szCs w:val="27"/>
          </w:rPr>
          <w:t>Impacting Maternal and Prenatal Care Together brings together the leadership and expertise of</w:t>
        </w:r>
        <w:r>
          <w:rPr>
            <w:rFonts w:ascii="Times New Roman" w:eastAsia="Times New Roman" w:hAnsi="Times New Roman" w:cs="Times New Roman"/>
            <w:bCs/>
            <w:color w:val="4E483D"/>
            <w:sz w:val="27"/>
            <w:szCs w:val="27"/>
          </w:rPr>
          <w:t xml:space="preserve"> </w:t>
        </w:r>
        <w:r w:rsidRPr="0089319B">
          <w:rPr>
            <w:rFonts w:ascii="Times New Roman" w:eastAsia="Times New Roman" w:hAnsi="Times New Roman" w:cs="Times New Roman"/>
            <w:bCs/>
            <w:color w:val="4E483D"/>
            <w:sz w:val="27"/>
            <w:szCs w:val="27"/>
          </w:rPr>
          <w:t xml:space="preserve">community-wide stakeholders to improve maternity care, </w:t>
        </w:r>
        <w:proofErr w:type="spellStart"/>
        <w:r w:rsidRPr="0089319B">
          <w:rPr>
            <w:rFonts w:ascii="Times New Roman" w:eastAsia="Times New Roman" w:hAnsi="Times New Roman" w:cs="Times New Roman"/>
            <w:bCs/>
            <w:color w:val="4E483D"/>
            <w:sz w:val="27"/>
            <w:szCs w:val="27"/>
          </w:rPr>
          <w:t>interconception</w:t>
        </w:r>
        <w:proofErr w:type="spellEnd"/>
        <w:r w:rsidRPr="0089319B">
          <w:rPr>
            <w:rFonts w:ascii="Times New Roman" w:eastAsia="Times New Roman" w:hAnsi="Times New Roman" w:cs="Times New Roman"/>
            <w:bCs/>
            <w:color w:val="4E483D"/>
            <w:sz w:val="27"/>
            <w:szCs w:val="27"/>
          </w:rPr>
          <w:t xml:space="preserve"> care, and birth</w:t>
        </w:r>
        <w:r>
          <w:rPr>
            <w:rFonts w:ascii="Times New Roman" w:eastAsia="Times New Roman" w:hAnsi="Times New Roman" w:cs="Times New Roman"/>
            <w:bCs/>
            <w:color w:val="4E483D"/>
            <w:sz w:val="27"/>
            <w:szCs w:val="27"/>
          </w:rPr>
          <w:t xml:space="preserve"> </w:t>
        </w:r>
        <w:r w:rsidRPr="0089319B">
          <w:rPr>
            <w:rFonts w:ascii="Times New Roman" w:eastAsia="Times New Roman" w:hAnsi="Times New Roman" w:cs="Times New Roman"/>
            <w:bCs/>
            <w:color w:val="4E483D"/>
            <w:sz w:val="27"/>
            <w:szCs w:val="27"/>
          </w:rPr>
          <w:t>outcomes in the Greater Houston Area by engaging in efforts to share ideas, build consensus, and</w:t>
        </w:r>
        <w:r>
          <w:rPr>
            <w:rFonts w:ascii="Times New Roman" w:eastAsia="Times New Roman" w:hAnsi="Times New Roman" w:cs="Times New Roman"/>
            <w:bCs/>
            <w:color w:val="4E483D"/>
            <w:sz w:val="27"/>
            <w:szCs w:val="27"/>
          </w:rPr>
          <w:t xml:space="preserve"> </w:t>
        </w:r>
        <w:r w:rsidRPr="0089319B">
          <w:rPr>
            <w:rFonts w:ascii="Times New Roman" w:eastAsia="Times New Roman" w:hAnsi="Times New Roman" w:cs="Times New Roman"/>
            <w:bCs/>
            <w:color w:val="4E483D"/>
            <w:sz w:val="27"/>
            <w:szCs w:val="27"/>
          </w:rPr>
          <w:t>achieve a unified commitment to sustainable solutions.</w:t>
        </w:r>
      </w:ins>
    </w:p>
    <w:p w14:paraId="12EFDCCC" w14:textId="2A75F141" w:rsidR="0089319B" w:rsidRPr="0089319B" w:rsidRDefault="0089319B" w:rsidP="0089319B">
      <w:pPr>
        <w:shd w:val="clear" w:color="auto" w:fill="FFFFFF"/>
        <w:spacing w:after="240" w:line="240" w:lineRule="auto"/>
        <w:rPr>
          <w:ins w:id="8" w:author="Alicia Lee" w:date="2018-06-08T13:39:00Z"/>
          <w:rFonts w:ascii="Times New Roman" w:eastAsia="Times New Roman" w:hAnsi="Times New Roman" w:cs="Times New Roman"/>
          <w:bCs/>
          <w:color w:val="4E483D"/>
          <w:sz w:val="27"/>
          <w:szCs w:val="27"/>
        </w:rPr>
      </w:pPr>
      <w:ins w:id="9" w:author="Alicia Lee" w:date="2018-06-08T13:39:00Z">
        <w:r w:rsidRPr="0089319B">
          <w:rPr>
            <w:rFonts w:ascii="Times New Roman" w:eastAsia="Times New Roman" w:hAnsi="Times New Roman" w:cs="Times New Roman"/>
            <w:bCs/>
            <w:color w:val="4E483D"/>
            <w:sz w:val="27"/>
            <w:szCs w:val="27"/>
          </w:rPr>
          <w:t xml:space="preserve">Members of the IMPACT Collaborative are individuals, groups, or organizations, like </w:t>
        </w:r>
        <w:r>
          <w:rPr>
            <w:rFonts w:ascii="Times New Roman" w:eastAsia="Times New Roman" w:hAnsi="Times New Roman" w:cs="Times New Roman"/>
            <w:bCs/>
            <w:color w:val="4E483D"/>
            <w:sz w:val="27"/>
            <w:szCs w:val="27"/>
          </w:rPr>
          <w:t>t</w:t>
        </w:r>
        <w:r w:rsidRPr="0089319B">
          <w:rPr>
            <w:rFonts w:ascii="Times New Roman" w:eastAsia="Times New Roman" w:hAnsi="Times New Roman" w:cs="Times New Roman"/>
            <w:bCs/>
            <w:color w:val="4E483D"/>
            <w:sz w:val="27"/>
            <w:szCs w:val="27"/>
          </w:rPr>
          <w:t>he Junior</w:t>
        </w:r>
        <w:r>
          <w:rPr>
            <w:rFonts w:ascii="Times New Roman" w:eastAsia="Times New Roman" w:hAnsi="Times New Roman" w:cs="Times New Roman"/>
            <w:bCs/>
            <w:color w:val="4E483D"/>
            <w:sz w:val="27"/>
            <w:szCs w:val="27"/>
          </w:rPr>
          <w:t xml:space="preserve"> </w:t>
        </w:r>
        <w:r w:rsidRPr="0089319B">
          <w:rPr>
            <w:rFonts w:ascii="Times New Roman" w:eastAsia="Times New Roman" w:hAnsi="Times New Roman" w:cs="Times New Roman"/>
            <w:bCs/>
            <w:color w:val="4E483D"/>
            <w:sz w:val="27"/>
            <w:szCs w:val="27"/>
          </w:rPr>
          <w:t>of Houston, that are interested in improving birth outcomes in Harris County. Collaborative</w:t>
        </w:r>
        <w:r>
          <w:rPr>
            <w:rFonts w:ascii="Times New Roman" w:eastAsia="Times New Roman" w:hAnsi="Times New Roman" w:cs="Times New Roman"/>
            <w:bCs/>
            <w:color w:val="4E483D"/>
            <w:sz w:val="27"/>
            <w:szCs w:val="27"/>
          </w:rPr>
          <w:t xml:space="preserve"> </w:t>
        </w:r>
        <w:r w:rsidRPr="0089319B">
          <w:rPr>
            <w:rFonts w:ascii="Times New Roman" w:eastAsia="Times New Roman" w:hAnsi="Times New Roman" w:cs="Times New Roman"/>
            <w:bCs/>
            <w:color w:val="4E483D"/>
            <w:sz w:val="27"/>
            <w:szCs w:val="27"/>
          </w:rPr>
          <w:t xml:space="preserve">membership is comprised of representatives from many sectors including: </w:t>
        </w:r>
        <w:r>
          <w:rPr>
            <w:rFonts w:ascii="Times New Roman" w:eastAsia="Times New Roman" w:hAnsi="Times New Roman" w:cs="Times New Roman"/>
            <w:bCs/>
            <w:color w:val="4E483D"/>
            <w:sz w:val="27"/>
            <w:szCs w:val="27"/>
          </w:rPr>
          <w:t>h</w:t>
        </w:r>
        <w:r w:rsidRPr="0089319B">
          <w:rPr>
            <w:rFonts w:ascii="Times New Roman" w:eastAsia="Times New Roman" w:hAnsi="Times New Roman" w:cs="Times New Roman"/>
            <w:bCs/>
            <w:color w:val="4E483D"/>
            <w:sz w:val="27"/>
            <w:szCs w:val="27"/>
          </w:rPr>
          <w:t>ealth</w:t>
        </w:r>
        <w:r>
          <w:rPr>
            <w:rFonts w:ascii="Times New Roman" w:eastAsia="Times New Roman" w:hAnsi="Times New Roman" w:cs="Times New Roman"/>
            <w:bCs/>
            <w:color w:val="4E483D"/>
            <w:sz w:val="27"/>
            <w:szCs w:val="27"/>
          </w:rPr>
          <w:t xml:space="preserve"> c</w:t>
        </w:r>
        <w:r w:rsidRPr="0089319B">
          <w:rPr>
            <w:rFonts w:ascii="Times New Roman" w:eastAsia="Times New Roman" w:hAnsi="Times New Roman" w:cs="Times New Roman"/>
            <w:bCs/>
            <w:color w:val="4E483D"/>
            <w:sz w:val="27"/>
            <w:szCs w:val="27"/>
          </w:rPr>
          <w:t xml:space="preserve">are </w:t>
        </w:r>
        <w:r>
          <w:rPr>
            <w:rFonts w:ascii="Times New Roman" w:eastAsia="Times New Roman" w:hAnsi="Times New Roman" w:cs="Times New Roman"/>
            <w:bCs/>
            <w:color w:val="4E483D"/>
            <w:sz w:val="27"/>
            <w:szCs w:val="27"/>
          </w:rPr>
          <w:t>s</w:t>
        </w:r>
        <w:r w:rsidRPr="0089319B">
          <w:rPr>
            <w:rFonts w:ascii="Times New Roman" w:eastAsia="Times New Roman" w:hAnsi="Times New Roman" w:cs="Times New Roman"/>
            <w:bCs/>
            <w:color w:val="4E483D"/>
            <w:sz w:val="27"/>
            <w:szCs w:val="27"/>
          </w:rPr>
          <w:t>ystems,</w:t>
        </w:r>
        <w:r>
          <w:rPr>
            <w:rFonts w:ascii="Times New Roman" w:eastAsia="Times New Roman" w:hAnsi="Times New Roman" w:cs="Times New Roman"/>
            <w:bCs/>
            <w:color w:val="4E483D"/>
            <w:sz w:val="27"/>
            <w:szCs w:val="27"/>
          </w:rPr>
          <w:t xml:space="preserve"> h</w:t>
        </w:r>
        <w:r w:rsidRPr="0089319B">
          <w:rPr>
            <w:rFonts w:ascii="Times New Roman" w:eastAsia="Times New Roman" w:hAnsi="Times New Roman" w:cs="Times New Roman"/>
            <w:bCs/>
            <w:color w:val="4E483D"/>
            <w:sz w:val="27"/>
            <w:szCs w:val="27"/>
          </w:rPr>
          <w:t xml:space="preserve">ealth </w:t>
        </w:r>
        <w:r>
          <w:rPr>
            <w:rFonts w:ascii="Times New Roman" w:eastAsia="Times New Roman" w:hAnsi="Times New Roman" w:cs="Times New Roman"/>
            <w:bCs/>
            <w:color w:val="4E483D"/>
            <w:sz w:val="27"/>
            <w:szCs w:val="27"/>
          </w:rPr>
          <w:t>p</w:t>
        </w:r>
        <w:r w:rsidRPr="0089319B">
          <w:rPr>
            <w:rFonts w:ascii="Times New Roman" w:eastAsia="Times New Roman" w:hAnsi="Times New Roman" w:cs="Times New Roman"/>
            <w:bCs/>
            <w:color w:val="4E483D"/>
            <w:sz w:val="27"/>
            <w:szCs w:val="27"/>
          </w:rPr>
          <w:t xml:space="preserve">lans, </w:t>
        </w:r>
        <w:r>
          <w:rPr>
            <w:rFonts w:ascii="Times New Roman" w:eastAsia="Times New Roman" w:hAnsi="Times New Roman" w:cs="Times New Roman"/>
            <w:bCs/>
            <w:color w:val="4E483D"/>
            <w:sz w:val="27"/>
            <w:szCs w:val="27"/>
          </w:rPr>
          <w:t>c</w:t>
        </w:r>
        <w:r w:rsidRPr="0089319B">
          <w:rPr>
            <w:rFonts w:ascii="Times New Roman" w:eastAsia="Times New Roman" w:hAnsi="Times New Roman" w:cs="Times New Roman"/>
            <w:bCs/>
            <w:color w:val="4E483D"/>
            <w:sz w:val="27"/>
            <w:szCs w:val="27"/>
          </w:rPr>
          <w:t xml:space="preserve">ommunity </w:t>
        </w:r>
        <w:r>
          <w:rPr>
            <w:rFonts w:ascii="Times New Roman" w:eastAsia="Times New Roman" w:hAnsi="Times New Roman" w:cs="Times New Roman"/>
            <w:bCs/>
            <w:color w:val="4E483D"/>
            <w:sz w:val="27"/>
            <w:szCs w:val="27"/>
          </w:rPr>
          <w:t>h</w:t>
        </w:r>
        <w:r w:rsidRPr="0089319B">
          <w:rPr>
            <w:rFonts w:ascii="Times New Roman" w:eastAsia="Times New Roman" w:hAnsi="Times New Roman" w:cs="Times New Roman"/>
            <w:bCs/>
            <w:color w:val="4E483D"/>
            <w:sz w:val="27"/>
            <w:szCs w:val="27"/>
          </w:rPr>
          <w:t xml:space="preserve">ealth </w:t>
        </w:r>
        <w:r>
          <w:rPr>
            <w:rFonts w:ascii="Times New Roman" w:eastAsia="Times New Roman" w:hAnsi="Times New Roman" w:cs="Times New Roman"/>
            <w:bCs/>
            <w:color w:val="4E483D"/>
            <w:sz w:val="27"/>
            <w:szCs w:val="27"/>
          </w:rPr>
          <w:t>c</w:t>
        </w:r>
        <w:r w:rsidRPr="0089319B">
          <w:rPr>
            <w:rFonts w:ascii="Times New Roman" w:eastAsia="Times New Roman" w:hAnsi="Times New Roman" w:cs="Times New Roman"/>
            <w:bCs/>
            <w:color w:val="4E483D"/>
            <w:sz w:val="27"/>
            <w:szCs w:val="27"/>
          </w:rPr>
          <w:t xml:space="preserve">enters, </w:t>
        </w:r>
        <w:r>
          <w:rPr>
            <w:rFonts w:ascii="Times New Roman" w:eastAsia="Times New Roman" w:hAnsi="Times New Roman" w:cs="Times New Roman"/>
            <w:bCs/>
            <w:color w:val="4E483D"/>
            <w:sz w:val="27"/>
            <w:szCs w:val="27"/>
          </w:rPr>
          <w:t>n</w:t>
        </w:r>
        <w:r w:rsidRPr="0089319B">
          <w:rPr>
            <w:rFonts w:ascii="Times New Roman" w:eastAsia="Times New Roman" w:hAnsi="Times New Roman" w:cs="Times New Roman"/>
            <w:bCs/>
            <w:color w:val="4E483D"/>
            <w:sz w:val="27"/>
            <w:szCs w:val="27"/>
          </w:rPr>
          <w:t>on</w:t>
        </w:r>
        <w:r>
          <w:rPr>
            <w:rFonts w:ascii="Times New Roman" w:eastAsia="Times New Roman" w:hAnsi="Times New Roman" w:cs="Times New Roman"/>
            <w:bCs/>
            <w:color w:val="4E483D"/>
            <w:sz w:val="27"/>
            <w:szCs w:val="27"/>
          </w:rPr>
          <w:t>p</w:t>
        </w:r>
        <w:r w:rsidRPr="0089319B">
          <w:rPr>
            <w:rFonts w:ascii="Times New Roman" w:eastAsia="Times New Roman" w:hAnsi="Times New Roman" w:cs="Times New Roman"/>
            <w:bCs/>
            <w:color w:val="4E483D"/>
            <w:sz w:val="27"/>
            <w:szCs w:val="27"/>
          </w:rPr>
          <w:t xml:space="preserve">rofit </w:t>
        </w:r>
      </w:ins>
      <w:ins w:id="10" w:author="Alicia Lee" w:date="2018-06-08T13:40:00Z">
        <w:r>
          <w:rPr>
            <w:rFonts w:ascii="Times New Roman" w:eastAsia="Times New Roman" w:hAnsi="Times New Roman" w:cs="Times New Roman"/>
            <w:bCs/>
            <w:color w:val="4E483D"/>
            <w:sz w:val="27"/>
            <w:szCs w:val="27"/>
          </w:rPr>
          <w:t>a</w:t>
        </w:r>
      </w:ins>
      <w:ins w:id="11" w:author="Alicia Lee" w:date="2018-06-08T13:39:00Z">
        <w:r w:rsidRPr="0089319B">
          <w:rPr>
            <w:rFonts w:ascii="Times New Roman" w:eastAsia="Times New Roman" w:hAnsi="Times New Roman" w:cs="Times New Roman"/>
            <w:bCs/>
            <w:color w:val="4E483D"/>
            <w:sz w:val="27"/>
            <w:szCs w:val="27"/>
          </w:rPr>
          <w:t>gencies</w:t>
        </w:r>
      </w:ins>
      <w:ins w:id="12" w:author="Alicia Lee" w:date="2018-06-08T13:40:00Z">
        <w:r>
          <w:rPr>
            <w:rFonts w:ascii="Times New Roman" w:eastAsia="Times New Roman" w:hAnsi="Times New Roman" w:cs="Times New Roman"/>
            <w:bCs/>
            <w:color w:val="4E483D"/>
            <w:sz w:val="27"/>
            <w:szCs w:val="27"/>
          </w:rPr>
          <w:t xml:space="preserve"> and p</w:t>
        </w:r>
      </w:ins>
      <w:ins w:id="13" w:author="Alicia Lee" w:date="2018-06-08T13:39:00Z">
        <w:r w:rsidRPr="0089319B">
          <w:rPr>
            <w:rFonts w:ascii="Times New Roman" w:eastAsia="Times New Roman" w:hAnsi="Times New Roman" w:cs="Times New Roman"/>
            <w:bCs/>
            <w:color w:val="4E483D"/>
            <w:sz w:val="27"/>
            <w:szCs w:val="27"/>
          </w:rPr>
          <w:t>rograms,</w:t>
        </w:r>
      </w:ins>
      <w:ins w:id="14" w:author="Alicia Lee" w:date="2018-06-08T13:40:00Z">
        <w:r>
          <w:rPr>
            <w:rFonts w:ascii="Times New Roman" w:eastAsia="Times New Roman" w:hAnsi="Times New Roman" w:cs="Times New Roman"/>
            <w:bCs/>
            <w:color w:val="4E483D"/>
            <w:sz w:val="27"/>
            <w:szCs w:val="27"/>
          </w:rPr>
          <w:t xml:space="preserve"> g</w:t>
        </w:r>
      </w:ins>
      <w:ins w:id="15" w:author="Alicia Lee" w:date="2018-06-08T13:39:00Z">
        <w:r w:rsidRPr="0089319B">
          <w:rPr>
            <w:rFonts w:ascii="Times New Roman" w:eastAsia="Times New Roman" w:hAnsi="Times New Roman" w:cs="Times New Roman"/>
            <w:bCs/>
            <w:color w:val="4E483D"/>
            <w:sz w:val="27"/>
            <w:szCs w:val="27"/>
          </w:rPr>
          <w:t>overnment,</w:t>
        </w:r>
      </w:ins>
      <w:ins w:id="16" w:author="Alicia Lee" w:date="2018-06-08T13:40:00Z">
        <w:r>
          <w:rPr>
            <w:rFonts w:ascii="Times New Roman" w:eastAsia="Times New Roman" w:hAnsi="Times New Roman" w:cs="Times New Roman"/>
            <w:bCs/>
            <w:color w:val="4E483D"/>
            <w:sz w:val="27"/>
            <w:szCs w:val="27"/>
          </w:rPr>
          <w:t xml:space="preserve"> a</w:t>
        </w:r>
      </w:ins>
      <w:ins w:id="17" w:author="Alicia Lee" w:date="2018-06-08T13:39:00Z">
        <w:r w:rsidRPr="0089319B">
          <w:rPr>
            <w:rFonts w:ascii="Times New Roman" w:eastAsia="Times New Roman" w:hAnsi="Times New Roman" w:cs="Times New Roman"/>
            <w:bCs/>
            <w:color w:val="4E483D"/>
            <w:sz w:val="27"/>
            <w:szCs w:val="27"/>
          </w:rPr>
          <w:t xml:space="preserve">cademia and </w:t>
        </w:r>
      </w:ins>
      <w:ins w:id="18" w:author="Alicia Lee" w:date="2018-06-08T13:40:00Z">
        <w:r>
          <w:rPr>
            <w:rFonts w:ascii="Times New Roman" w:eastAsia="Times New Roman" w:hAnsi="Times New Roman" w:cs="Times New Roman"/>
            <w:bCs/>
            <w:color w:val="4E483D"/>
            <w:sz w:val="27"/>
            <w:szCs w:val="27"/>
          </w:rPr>
          <w:t>f</w:t>
        </w:r>
      </w:ins>
      <w:ins w:id="19" w:author="Alicia Lee" w:date="2018-06-08T13:39:00Z">
        <w:r w:rsidRPr="0089319B">
          <w:rPr>
            <w:rFonts w:ascii="Times New Roman" w:eastAsia="Times New Roman" w:hAnsi="Times New Roman" w:cs="Times New Roman"/>
            <w:bCs/>
            <w:color w:val="4E483D"/>
            <w:sz w:val="27"/>
            <w:szCs w:val="27"/>
          </w:rPr>
          <w:t>aith</w:t>
        </w:r>
      </w:ins>
      <w:ins w:id="20" w:author="Alicia Lee" w:date="2018-06-08T13:40:00Z">
        <w:r>
          <w:rPr>
            <w:rFonts w:ascii="Times New Roman" w:eastAsia="Times New Roman" w:hAnsi="Times New Roman" w:cs="Times New Roman"/>
            <w:bCs/>
            <w:color w:val="4E483D"/>
            <w:sz w:val="27"/>
            <w:szCs w:val="27"/>
          </w:rPr>
          <w:t>-b</w:t>
        </w:r>
      </w:ins>
      <w:ins w:id="21" w:author="Alicia Lee" w:date="2018-06-08T13:39:00Z">
        <w:r w:rsidRPr="0089319B">
          <w:rPr>
            <w:rFonts w:ascii="Times New Roman" w:eastAsia="Times New Roman" w:hAnsi="Times New Roman" w:cs="Times New Roman"/>
            <w:bCs/>
            <w:color w:val="4E483D"/>
            <w:sz w:val="27"/>
            <w:szCs w:val="27"/>
          </w:rPr>
          <w:t xml:space="preserve">ased </w:t>
        </w:r>
      </w:ins>
      <w:ins w:id="22" w:author="Alicia Lee" w:date="2018-06-08T13:40:00Z">
        <w:r>
          <w:rPr>
            <w:rFonts w:ascii="Times New Roman" w:eastAsia="Times New Roman" w:hAnsi="Times New Roman" w:cs="Times New Roman"/>
            <w:bCs/>
            <w:color w:val="4E483D"/>
            <w:sz w:val="27"/>
            <w:szCs w:val="27"/>
          </w:rPr>
          <w:t>o</w:t>
        </w:r>
      </w:ins>
      <w:ins w:id="23" w:author="Alicia Lee" w:date="2018-06-08T13:39:00Z">
        <w:r w:rsidRPr="0089319B">
          <w:rPr>
            <w:rFonts w:ascii="Times New Roman" w:eastAsia="Times New Roman" w:hAnsi="Times New Roman" w:cs="Times New Roman"/>
            <w:bCs/>
            <w:color w:val="4E483D"/>
            <w:sz w:val="27"/>
            <w:szCs w:val="27"/>
          </w:rPr>
          <w:t>rganizations.</w:t>
        </w:r>
      </w:ins>
    </w:p>
    <w:p w14:paraId="4EA4A8D5" w14:textId="47C4218D"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b/>
          <w:bCs/>
          <w:color w:val="4E483D"/>
          <w:sz w:val="27"/>
          <w:szCs w:val="27"/>
        </w:rPr>
        <w:lastRenderedPageBreak/>
        <w:br/>
        <w:t>Nonprofit Leadership Collaborative</w:t>
      </w:r>
    </w:p>
    <w:p w14:paraId="1DEDE0ED"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color w:val="4E483D"/>
          <w:sz w:val="27"/>
          <w:szCs w:val="27"/>
        </w:rPr>
        <w:t>The Junior League of Houston, Inc. is a founding partner of the Nonprofit Leadership Collaborative (NLC). NLC was formed in 1999 as a cooperative venture committed to the development of community leadership. NLC offers an annual thought-provoking symposium featuring a nationally recognized speaker in a format designed to stimulate dialogue among local corporate, nonprofit and community leaders.</w:t>
      </w:r>
    </w:p>
    <w:p w14:paraId="49DAAD01"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color w:val="4E483D"/>
          <w:sz w:val="27"/>
          <w:szCs w:val="27"/>
        </w:rPr>
        <w:t>The Nonprofit Leadership Collaborative is comprised of representatives from the following organizations:</w:t>
      </w:r>
      <w:r w:rsidRPr="0089319B">
        <w:rPr>
          <w:rFonts w:ascii="Times New Roman" w:eastAsia="Times New Roman" w:hAnsi="Times New Roman" w:cs="Times New Roman"/>
          <w:color w:val="4E483D"/>
          <w:sz w:val="27"/>
          <w:szCs w:val="27"/>
        </w:rPr>
        <w:br/>
        <w:t>American Leadership Forum</w:t>
      </w:r>
      <w:r w:rsidRPr="0089319B">
        <w:rPr>
          <w:rFonts w:ascii="Times New Roman" w:eastAsia="Times New Roman" w:hAnsi="Times New Roman" w:cs="Times New Roman"/>
          <w:color w:val="4E483D"/>
          <w:sz w:val="27"/>
          <w:szCs w:val="27"/>
        </w:rPr>
        <w:br/>
        <w:t>Center for Houston’s Future</w:t>
      </w:r>
      <w:r w:rsidRPr="0089319B">
        <w:rPr>
          <w:rFonts w:ascii="Times New Roman" w:eastAsia="Times New Roman" w:hAnsi="Times New Roman" w:cs="Times New Roman"/>
          <w:color w:val="4E483D"/>
          <w:sz w:val="27"/>
          <w:szCs w:val="27"/>
        </w:rPr>
        <w:br/>
        <w:t>Episcopal Health Foundation</w:t>
      </w:r>
      <w:r w:rsidRPr="0089319B">
        <w:rPr>
          <w:rFonts w:ascii="Times New Roman" w:eastAsia="Times New Roman" w:hAnsi="Times New Roman" w:cs="Times New Roman"/>
          <w:color w:val="4E483D"/>
          <w:sz w:val="27"/>
          <w:szCs w:val="27"/>
        </w:rPr>
        <w:br/>
        <w:t>Houston Arts Alliance</w:t>
      </w:r>
      <w:r w:rsidRPr="0089319B">
        <w:rPr>
          <w:rFonts w:ascii="Times New Roman" w:eastAsia="Times New Roman" w:hAnsi="Times New Roman" w:cs="Times New Roman"/>
          <w:color w:val="4E483D"/>
          <w:sz w:val="27"/>
          <w:szCs w:val="27"/>
        </w:rPr>
        <w:br/>
        <w:t>The Junior League of Houston, Inc.</w:t>
      </w:r>
      <w:r w:rsidRPr="0089319B">
        <w:rPr>
          <w:rFonts w:ascii="Times New Roman" w:eastAsia="Times New Roman" w:hAnsi="Times New Roman" w:cs="Times New Roman"/>
          <w:color w:val="4E483D"/>
          <w:sz w:val="27"/>
          <w:szCs w:val="27"/>
        </w:rPr>
        <w:br/>
        <w:t>United Way of Greater Houston</w:t>
      </w:r>
    </w:p>
    <w:p w14:paraId="652BCF16"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color w:val="4E483D"/>
          <w:sz w:val="27"/>
          <w:szCs w:val="27"/>
        </w:rPr>
        <w:t>More information about the NLC can be found </w:t>
      </w:r>
      <w:hyperlink r:id="rId5" w:tgtFrame="_blank" w:history="1">
        <w:r w:rsidRPr="0089319B">
          <w:rPr>
            <w:rFonts w:ascii="Times New Roman" w:eastAsia="Times New Roman" w:hAnsi="Times New Roman" w:cs="Times New Roman"/>
            <w:color w:val="DA291C"/>
            <w:sz w:val="27"/>
            <w:szCs w:val="27"/>
            <w:u w:val="single"/>
          </w:rPr>
          <w:t>here</w:t>
        </w:r>
      </w:hyperlink>
    </w:p>
    <w:p w14:paraId="5CB46305"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b/>
          <w:bCs/>
          <w:color w:val="4E483D"/>
          <w:sz w:val="27"/>
          <w:szCs w:val="27"/>
        </w:rPr>
        <w:br/>
      </w:r>
      <w:proofErr w:type="spellStart"/>
      <w:r w:rsidRPr="0089319B">
        <w:rPr>
          <w:rFonts w:ascii="Times New Roman" w:eastAsia="Times New Roman" w:hAnsi="Times New Roman" w:cs="Times New Roman"/>
          <w:b/>
          <w:bCs/>
          <w:color w:val="4E483D"/>
          <w:sz w:val="27"/>
          <w:szCs w:val="27"/>
        </w:rPr>
        <w:t>SuperKids</w:t>
      </w:r>
      <w:proofErr w:type="spellEnd"/>
      <w:r w:rsidRPr="0089319B">
        <w:rPr>
          <w:rFonts w:ascii="Times New Roman" w:eastAsia="Times New Roman" w:hAnsi="Times New Roman" w:cs="Times New Roman"/>
          <w:b/>
          <w:bCs/>
          <w:color w:val="4E483D"/>
          <w:sz w:val="27"/>
          <w:szCs w:val="27"/>
        </w:rPr>
        <w:t xml:space="preserve"> Pediatric Mobile Clinic</w:t>
      </w:r>
    </w:p>
    <w:p w14:paraId="0F47A377"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noProof/>
          <w:color w:val="4E483D"/>
          <w:sz w:val="27"/>
          <w:szCs w:val="27"/>
        </w:rPr>
        <mc:AlternateContent>
          <mc:Choice Requires="wps">
            <w:drawing>
              <wp:inline distT="0" distB="0" distL="0" distR="0" wp14:anchorId="074EB9ED" wp14:editId="723F794F">
                <wp:extent cx="304800" cy="304800"/>
                <wp:effectExtent l="0" t="0" r="0" b="0"/>
                <wp:docPr id="2" name="Rectangle 2" descr="Super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0A7DD" id="Rectangle 2" o:spid="_x0000_s1026" alt="SuperKi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m6B2vr8C&#10;AADJ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89319B">
        <w:rPr>
          <w:rFonts w:ascii="Times New Roman" w:eastAsia="Times New Roman" w:hAnsi="Times New Roman" w:cs="Times New Roman"/>
          <w:color w:val="4E483D"/>
          <w:sz w:val="27"/>
          <w:szCs w:val="27"/>
        </w:rPr>
        <w:t xml:space="preserve">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Pediatric Mobile Clinic is one of the most well-known Junior League community collaborations. 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Pediatric Mobile Clinic began in 2000 with a $1 million gift from the Junior League in celebration of the League’s 75th anniversary. It represents a collaborative effort with Texas Children’s Hospital, Baylor College of Medicine, Houston Independent School District, the City of Houston and the Harris Health System. The mobile clinic was created in an effort to address the critical need to improve immunization rates in the city and to find a permanent medical home for the uninsured pediatric and underinsured populations. The Junior League purchased and equipped 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bus and paid for its operation fully for the first three years. Texas Children’s Hospital now holds title to 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Pediatric Mobile Clinic and provides medical staffing, while the Junior League is a partner providing volunteers and support.</w:t>
      </w:r>
    </w:p>
    <w:p w14:paraId="4A56CE3E" w14:textId="77777777"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r w:rsidRPr="0089319B">
        <w:rPr>
          <w:rFonts w:ascii="Times New Roman" w:eastAsia="Times New Roman" w:hAnsi="Times New Roman" w:cs="Times New Roman"/>
          <w:noProof/>
          <w:color w:val="4E483D"/>
          <w:sz w:val="27"/>
          <w:szCs w:val="27"/>
        </w:rPr>
        <mc:AlternateContent>
          <mc:Choice Requires="wps">
            <w:drawing>
              <wp:inline distT="0" distB="0" distL="0" distR="0" wp14:anchorId="081DBF18" wp14:editId="7838A4B4">
                <wp:extent cx="304800" cy="304800"/>
                <wp:effectExtent l="0" t="0" r="0" b="0"/>
                <wp:docPr id="1" name="Rectangle 1" descr="Super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6D766" id="Rectangle 1" o:spid="_x0000_s1026" alt="SuperKi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Jwv6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89319B">
        <w:rPr>
          <w:rFonts w:ascii="Times New Roman" w:eastAsia="Times New Roman" w:hAnsi="Times New Roman" w:cs="Times New Roman"/>
          <w:color w:val="4E483D"/>
          <w:sz w:val="27"/>
          <w:szCs w:val="27"/>
        </w:rPr>
        <w:t xml:space="preserve">The clinic, which is staffed by a pediatrician and nurse practitioner provides immunizations as well as offers well-child checkups, sports physicals, miscellaneous care and referrals for medical and social services. In targeting four designated schools and eight feeder schools, 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Pediatric Mobile Clinic brings health services to populations of children who have previously not had adequate medical care.</w:t>
      </w:r>
    </w:p>
    <w:p w14:paraId="7F32FB55" w14:textId="5AA623D8" w:rsidR="0089319B" w:rsidRDefault="0089319B" w:rsidP="0089319B">
      <w:pPr>
        <w:shd w:val="clear" w:color="auto" w:fill="FFFFFF"/>
        <w:spacing w:after="240" w:line="240" w:lineRule="auto"/>
        <w:rPr>
          <w:ins w:id="24" w:author="Alicia Lee" w:date="2018-06-08T13:41:00Z"/>
          <w:rFonts w:ascii="Times New Roman" w:eastAsia="Times New Roman" w:hAnsi="Times New Roman" w:cs="Times New Roman"/>
          <w:color w:val="4E483D"/>
          <w:sz w:val="27"/>
          <w:szCs w:val="27"/>
        </w:rPr>
      </w:pPr>
      <w:r w:rsidRPr="0089319B">
        <w:rPr>
          <w:rFonts w:ascii="Times New Roman" w:eastAsia="Times New Roman" w:hAnsi="Times New Roman" w:cs="Times New Roman"/>
          <w:color w:val="4E483D"/>
          <w:sz w:val="27"/>
          <w:szCs w:val="27"/>
        </w:rPr>
        <w:lastRenderedPageBreak/>
        <w:t xml:space="preserve">The League celebrated its 90th anniversary with a special gift to 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Pediatric Mobile Clinic Program. During this time, the League initiated funds to support a certified Community Health Worker to serve as a liaison and cultural mediator for the families served by 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program. This healthcare professional provide</w:t>
      </w:r>
      <w:ins w:id="25" w:author="Alicia Lee" w:date="2018-06-08T13:41:00Z">
        <w:r>
          <w:rPr>
            <w:rFonts w:ascii="Times New Roman" w:eastAsia="Times New Roman" w:hAnsi="Times New Roman" w:cs="Times New Roman"/>
            <w:color w:val="4E483D"/>
            <w:sz w:val="27"/>
            <w:szCs w:val="27"/>
          </w:rPr>
          <w:t>s</w:t>
        </w:r>
      </w:ins>
      <w:r w:rsidRPr="0089319B">
        <w:rPr>
          <w:rFonts w:ascii="Times New Roman" w:eastAsia="Times New Roman" w:hAnsi="Times New Roman" w:cs="Times New Roman"/>
          <w:color w:val="4E483D"/>
          <w:sz w:val="27"/>
          <w:szCs w:val="27"/>
        </w:rPr>
        <w:t xml:space="preserve"> patient education, patient navigation and social support, and assistance in completing applications for health insurance and other available resources.</w:t>
      </w:r>
    </w:p>
    <w:p w14:paraId="16023858" w14:textId="44F0DA0A" w:rsidR="0089319B" w:rsidRPr="0089319B" w:rsidRDefault="0089319B" w:rsidP="0089319B">
      <w:pPr>
        <w:shd w:val="clear" w:color="auto" w:fill="FFFFFF"/>
        <w:spacing w:after="240" w:line="240" w:lineRule="auto"/>
        <w:rPr>
          <w:rFonts w:ascii="Times New Roman" w:eastAsia="Times New Roman" w:hAnsi="Times New Roman" w:cs="Times New Roman"/>
          <w:color w:val="4E483D"/>
          <w:sz w:val="27"/>
          <w:szCs w:val="27"/>
        </w:rPr>
      </w:pPr>
      <w:ins w:id="26" w:author="Alicia Lee" w:date="2018-06-08T13:41:00Z">
        <w:r>
          <w:rPr>
            <w:rFonts w:ascii="Times New Roman" w:eastAsia="Times New Roman" w:hAnsi="Times New Roman" w:cs="Times New Roman"/>
            <w:color w:val="4E483D"/>
            <w:sz w:val="27"/>
            <w:szCs w:val="27"/>
          </w:rPr>
          <w:t xml:space="preserve">In 2018, the Junior League </w:t>
        </w:r>
      </w:ins>
      <w:ins w:id="27" w:author="Alicia Lee" w:date="2018-06-08T13:42:00Z">
        <w:r>
          <w:rPr>
            <w:rFonts w:ascii="Times New Roman" w:eastAsia="Times New Roman" w:hAnsi="Times New Roman" w:cs="Times New Roman"/>
            <w:color w:val="4E483D"/>
            <w:sz w:val="27"/>
            <w:szCs w:val="27"/>
          </w:rPr>
          <w:t xml:space="preserve">granted funds to Texas Children’s Hospital to purchase a brand new, state-of-the-art </w:t>
        </w:r>
      </w:ins>
      <w:proofErr w:type="spellStart"/>
      <w:ins w:id="28" w:author="Alicia Lee" w:date="2018-06-08T13:43:00Z">
        <w:r>
          <w:rPr>
            <w:rFonts w:ascii="Times New Roman" w:eastAsia="Times New Roman" w:hAnsi="Times New Roman" w:cs="Times New Roman"/>
            <w:color w:val="4E483D"/>
            <w:sz w:val="27"/>
            <w:szCs w:val="27"/>
          </w:rPr>
          <w:t>SuperKids</w:t>
        </w:r>
        <w:proofErr w:type="spellEnd"/>
        <w:r>
          <w:rPr>
            <w:rFonts w:ascii="Times New Roman" w:eastAsia="Times New Roman" w:hAnsi="Times New Roman" w:cs="Times New Roman"/>
            <w:color w:val="4E483D"/>
            <w:sz w:val="27"/>
            <w:szCs w:val="27"/>
          </w:rPr>
          <w:t xml:space="preserve"> Mobile C</w:t>
        </w:r>
      </w:ins>
      <w:ins w:id="29" w:author="Alicia Lee" w:date="2018-06-08T13:42:00Z">
        <w:r>
          <w:rPr>
            <w:rFonts w:ascii="Times New Roman" w:eastAsia="Times New Roman" w:hAnsi="Times New Roman" w:cs="Times New Roman"/>
            <w:color w:val="4E483D"/>
            <w:sz w:val="27"/>
            <w:szCs w:val="27"/>
          </w:rPr>
          <w:t>li</w:t>
        </w:r>
      </w:ins>
      <w:ins w:id="30" w:author="Alicia Lee" w:date="2018-06-08T13:43:00Z">
        <w:r>
          <w:rPr>
            <w:rFonts w:ascii="Times New Roman" w:eastAsia="Times New Roman" w:hAnsi="Times New Roman" w:cs="Times New Roman"/>
            <w:color w:val="4E483D"/>
            <w:sz w:val="27"/>
            <w:szCs w:val="27"/>
          </w:rPr>
          <w:t xml:space="preserve">nic </w:t>
        </w:r>
      </w:ins>
      <w:ins w:id="31" w:author="Alicia Lee" w:date="2018-06-08T13:42:00Z">
        <w:r>
          <w:rPr>
            <w:rFonts w:ascii="Times New Roman" w:eastAsia="Times New Roman" w:hAnsi="Times New Roman" w:cs="Times New Roman"/>
            <w:color w:val="4E483D"/>
            <w:sz w:val="27"/>
            <w:szCs w:val="27"/>
          </w:rPr>
          <w:t xml:space="preserve">to </w:t>
        </w:r>
      </w:ins>
      <w:ins w:id="32" w:author="Alicia Lee" w:date="2018-06-08T13:46:00Z">
        <w:r>
          <w:rPr>
            <w:rFonts w:ascii="Times New Roman" w:eastAsia="Times New Roman" w:hAnsi="Times New Roman" w:cs="Times New Roman"/>
            <w:color w:val="4E483D"/>
            <w:sz w:val="27"/>
            <w:szCs w:val="27"/>
          </w:rPr>
          <w:t>replace the current</w:t>
        </w:r>
      </w:ins>
      <w:ins w:id="33" w:author="Alicia Lee" w:date="2018-06-08T13:47:00Z">
        <w:r>
          <w:rPr>
            <w:rFonts w:ascii="Times New Roman" w:eastAsia="Times New Roman" w:hAnsi="Times New Roman" w:cs="Times New Roman"/>
            <w:color w:val="4E483D"/>
            <w:sz w:val="27"/>
            <w:szCs w:val="27"/>
          </w:rPr>
          <w:t>,</w:t>
        </w:r>
      </w:ins>
      <w:ins w:id="34" w:author="Alicia Lee" w:date="2018-06-08T13:46:00Z">
        <w:r>
          <w:rPr>
            <w:rFonts w:ascii="Times New Roman" w:eastAsia="Times New Roman" w:hAnsi="Times New Roman" w:cs="Times New Roman"/>
            <w:color w:val="4E483D"/>
            <w:sz w:val="27"/>
            <w:szCs w:val="27"/>
          </w:rPr>
          <w:t xml:space="preserve"> aging </w:t>
        </w:r>
      </w:ins>
      <w:ins w:id="35" w:author="Alicia Lee" w:date="2018-06-08T13:47:00Z">
        <w:r>
          <w:rPr>
            <w:rFonts w:ascii="Times New Roman" w:eastAsia="Times New Roman" w:hAnsi="Times New Roman" w:cs="Times New Roman"/>
            <w:color w:val="4E483D"/>
            <w:sz w:val="27"/>
            <w:szCs w:val="27"/>
          </w:rPr>
          <w:t xml:space="preserve">clinic and to </w:t>
        </w:r>
      </w:ins>
      <w:ins w:id="36" w:author="Alicia Lee" w:date="2018-06-08T13:42:00Z">
        <w:r>
          <w:rPr>
            <w:rFonts w:ascii="Times New Roman" w:eastAsia="Times New Roman" w:hAnsi="Times New Roman" w:cs="Times New Roman"/>
            <w:color w:val="4E483D"/>
            <w:sz w:val="27"/>
            <w:szCs w:val="27"/>
          </w:rPr>
          <w:t xml:space="preserve">continue providing much needed primary care to </w:t>
        </w:r>
      </w:ins>
      <w:ins w:id="37" w:author="Alicia Lee" w:date="2018-06-08T13:43:00Z">
        <w:r>
          <w:rPr>
            <w:rFonts w:ascii="Times New Roman" w:eastAsia="Times New Roman" w:hAnsi="Times New Roman" w:cs="Times New Roman"/>
            <w:color w:val="4E483D"/>
            <w:sz w:val="27"/>
            <w:szCs w:val="27"/>
          </w:rPr>
          <w:t xml:space="preserve">underserved </w:t>
        </w:r>
      </w:ins>
      <w:ins w:id="38" w:author="Alicia Lee" w:date="2018-06-08T13:42:00Z">
        <w:r>
          <w:rPr>
            <w:rFonts w:ascii="Times New Roman" w:eastAsia="Times New Roman" w:hAnsi="Times New Roman" w:cs="Times New Roman"/>
            <w:color w:val="4E483D"/>
            <w:sz w:val="27"/>
            <w:szCs w:val="27"/>
          </w:rPr>
          <w:t xml:space="preserve">children in the </w:t>
        </w:r>
        <w:proofErr w:type="spellStart"/>
        <w:r>
          <w:rPr>
            <w:rFonts w:ascii="Times New Roman" w:eastAsia="Times New Roman" w:hAnsi="Times New Roman" w:cs="Times New Roman"/>
            <w:color w:val="4E483D"/>
            <w:sz w:val="27"/>
            <w:szCs w:val="27"/>
          </w:rPr>
          <w:t>Gulfton</w:t>
        </w:r>
        <w:proofErr w:type="spellEnd"/>
        <w:r>
          <w:rPr>
            <w:rFonts w:ascii="Times New Roman" w:eastAsia="Times New Roman" w:hAnsi="Times New Roman" w:cs="Times New Roman"/>
            <w:color w:val="4E483D"/>
            <w:sz w:val="27"/>
            <w:szCs w:val="27"/>
          </w:rPr>
          <w:t xml:space="preserve"> area of Houston.</w:t>
        </w:r>
      </w:ins>
      <w:ins w:id="39" w:author="Alicia Lee" w:date="2018-06-08T13:43:00Z">
        <w:r>
          <w:rPr>
            <w:rFonts w:ascii="Times New Roman" w:eastAsia="Times New Roman" w:hAnsi="Times New Roman" w:cs="Times New Roman"/>
            <w:color w:val="4E483D"/>
            <w:sz w:val="27"/>
            <w:szCs w:val="27"/>
          </w:rPr>
          <w:t xml:space="preserve"> The new mobile clinic will </w:t>
        </w:r>
      </w:ins>
      <w:ins w:id="40" w:author="Alicia Lee" w:date="2018-06-08T13:45:00Z">
        <w:r>
          <w:rPr>
            <w:rFonts w:ascii="Times New Roman" w:eastAsia="Times New Roman" w:hAnsi="Times New Roman" w:cs="Times New Roman"/>
            <w:color w:val="4E483D"/>
            <w:sz w:val="27"/>
            <w:szCs w:val="27"/>
          </w:rPr>
          <w:t xml:space="preserve">remain operational </w:t>
        </w:r>
      </w:ins>
      <w:ins w:id="41" w:author="Alicia Lee" w:date="2018-06-08T13:44:00Z">
        <w:r>
          <w:rPr>
            <w:rFonts w:ascii="Times New Roman" w:eastAsia="Times New Roman" w:hAnsi="Times New Roman" w:cs="Times New Roman"/>
            <w:color w:val="4E483D"/>
            <w:sz w:val="27"/>
            <w:szCs w:val="27"/>
          </w:rPr>
          <w:t xml:space="preserve">day and night, on weekdays and weekends, giving out free immunizations and </w:t>
        </w:r>
      </w:ins>
      <w:ins w:id="42" w:author="Alicia Lee" w:date="2018-06-08T13:45:00Z">
        <w:r>
          <w:rPr>
            <w:rFonts w:ascii="Times New Roman" w:eastAsia="Times New Roman" w:hAnsi="Times New Roman" w:cs="Times New Roman"/>
            <w:color w:val="4E483D"/>
            <w:sz w:val="27"/>
            <w:szCs w:val="27"/>
          </w:rPr>
          <w:t>comprehensive</w:t>
        </w:r>
      </w:ins>
      <w:ins w:id="43" w:author="Alicia Lee" w:date="2018-06-08T13:44:00Z">
        <w:r>
          <w:rPr>
            <w:rFonts w:ascii="Times New Roman" w:eastAsia="Times New Roman" w:hAnsi="Times New Roman" w:cs="Times New Roman"/>
            <w:color w:val="4E483D"/>
            <w:sz w:val="27"/>
            <w:szCs w:val="27"/>
          </w:rPr>
          <w:t xml:space="preserve"> medical care.</w:t>
        </w:r>
      </w:ins>
    </w:p>
    <w:p w14:paraId="61E0F1C6" w14:textId="77777777" w:rsidR="0089319B" w:rsidRPr="0089319B" w:rsidRDefault="0089319B" w:rsidP="0089319B">
      <w:pPr>
        <w:shd w:val="clear" w:color="auto" w:fill="FFFFFF"/>
        <w:spacing w:after="0" w:line="240" w:lineRule="auto"/>
        <w:rPr>
          <w:rFonts w:ascii="Times New Roman" w:eastAsia="Times New Roman" w:hAnsi="Times New Roman" w:cs="Times New Roman"/>
          <w:color w:val="4E483D"/>
          <w:sz w:val="27"/>
          <w:szCs w:val="27"/>
        </w:rPr>
      </w:pPr>
      <w:hyperlink r:id="rId6" w:history="1">
        <w:r w:rsidRPr="0089319B">
          <w:rPr>
            <w:rFonts w:ascii="Times New Roman" w:eastAsia="Times New Roman" w:hAnsi="Times New Roman" w:cs="Times New Roman"/>
            <w:color w:val="DA291C"/>
            <w:sz w:val="27"/>
            <w:szCs w:val="27"/>
            <w:u w:val="single"/>
          </w:rPr>
          <w:t>Click here</w:t>
        </w:r>
      </w:hyperlink>
      <w:r w:rsidRPr="0089319B">
        <w:rPr>
          <w:rFonts w:ascii="Times New Roman" w:eastAsia="Times New Roman" w:hAnsi="Times New Roman" w:cs="Times New Roman"/>
          <w:color w:val="4E483D"/>
          <w:sz w:val="27"/>
          <w:szCs w:val="27"/>
        </w:rPr>
        <w:t xml:space="preserve"> for additional information about the </w:t>
      </w:r>
      <w:proofErr w:type="spellStart"/>
      <w:r w:rsidRPr="0089319B">
        <w:rPr>
          <w:rFonts w:ascii="Times New Roman" w:eastAsia="Times New Roman" w:hAnsi="Times New Roman" w:cs="Times New Roman"/>
          <w:color w:val="4E483D"/>
          <w:sz w:val="27"/>
          <w:szCs w:val="27"/>
        </w:rPr>
        <w:t>SuperKids</w:t>
      </w:r>
      <w:proofErr w:type="spellEnd"/>
      <w:r w:rsidRPr="0089319B">
        <w:rPr>
          <w:rFonts w:ascii="Times New Roman" w:eastAsia="Times New Roman" w:hAnsi="Times New Roman" w:cs="Times New Roman"/>
          <w:color w:val="4E483D"/>
          <w:sz w:val="27"/>
          <w:szCs w:val="27"/>
        </w:rPr>
        <w:t xml:space="preserve"> Pediatric Mobile Clinic.</w:t>
      </w:r>
    </w:p>
    <w:p w14:paraId="0DA8298D" w14:textId="77777777" w:rsidR="006B25C4" w:rsidRDefault="0089319B"/>
    <w:sectPr w:rsidR="006B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ia Lee">
    <w15:presenceInfo w15:providerId="Windows Live" w15:userId="a8bf1df1700f9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9B"/>
    <w:rsid w:val="003338C0"/>
    <w:rsid w:val="00410C68"/>
    <w:rsid w:val="00435906"/>
    <w:rsid w:val="0089319B"/>
    <w:rsid w:val="00A72222"/>
    <w:rsid w:val="00FC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731"/>
  <w15:chartTrackingRefBased/>
  <w15:docId w15:val="{2932C971-ECBC-4494-A065-62ABBE18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3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1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31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319B"/>
    <w:rPr>
      <w:color w:val="0000FF"/>
      <w:u w:val="single"/>
    </w:rPr>
  </w:style>
  <w:style w:type="character" w:styleId="Strong">
    <w:name w:val="Strong"/>
    <w:basedOn w:val="DefaultParagraphFont"/>
    <w:uiPriority w:val="22"/>
    <w:qFormat/>
    <w:rsid w:val="0089319B"/>
    <w:rPr>
      <w:b/>
      <w:bCs/>
    </w:rPr>
  </w:style>
  <w:style w:type="paragraph" w:styleId="BalloonText">
    <w:name w:val="Balloon Text"/>
    <w:basedOn w:val="Normal"/>
    <w:link w:val="BalloonTextChar"/>
    <w:uiPriority w:val="99"/>
    <w:semiHidden/>
    <w:unhideWhenUsed/>
    <w:rsid w:val="0089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9B"/>
    <w:rPr>
      <w:rFonts w:ascii="Segoe UI" w:hAnsi="Segoe UI" w:cs="Segoe UI"/>
      <w:sz w:val="18"/>
      <w:szCs w:val="18"/>
    </w:rPr>
  </w:style>
  <w:style w:type="character" w:styleId="UnresolvedMention">
    <w:name w:val="Unresolved Mention"/>
    <w:basedOn w:val="DefaultParagraphFont"/>
    <w:uiPriority w:val="99"/>
    <w:semiHidden/>
    <w:unhideWhenUsed/>
    <w:rsid w:val="0089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aschildrens.org/departments/superkids-mobile-clinic" TargetMode="External"/><Relationship Id="rId5" Type="http://schemas.openxmlformats.org/officeDocument/2006/relationships/hyperlink" Target="https://asoft8143.accrisoft.com/alfhouston/programs/nonprofit-leadership-%20collaborative/" TargetMode="External"/><Relationship Id="rId4" Type="http://schemas.openxmlformats.org/officeDocument/2006/relationships/hyperlink" Target="https://www.jlh.org/wp-content/uploads/Collaborations_1718-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Lee</dc:creator>
  <cp:keywords/>
  <dc:description/>
  <cp:lastModifiedBy>Alicia Lee</cp:lastModifiedBy>
  <cp:revision>1</cp:revision>
  <dcterms:created xsi:type="dcterms:W3CDTF">2018-06-08T18:38:00Z</dcterms:created>
  <dcterms:modified xsi:type="dcterms:W3CDTF">2018-06-08T18:48:00Z</dcterms:modified>
</cp:coreProperties>
</file>